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246A" w:rsidRDefault="00991505">
      <w:pPr>
        <w:pStyle w:val="Title"/>
        <w:contextualSpacing w:val="0"/>
        <w:jc w:val="center"/>
        <w:rPr>
          <w:ins w:id="0" w:author="Aaron Gray" w:date="2014-11-24T20:26:00Z"/>
        </w:rPr>
      </w:pPr>
      <w:bookmarkStart w:id="1" w:name="_GoBack"/>
      <w:bookmarkEnd w:id="1"/>
      <w:r>
        <w:rPr>
          <w:u w:val="single"/>
        </w:rPr>
        <w:t>THE USS MAINE WENT</w:t>
      </w:r>
      <w:bookmarkStart w:id="2" w:name="h.hmnksgmiygs3" w:colFirst="0" w:colLast="0"/>
      <w:bookmarkEnd w:id="2"/>
    </w:p>
    <w:p w:rsidR="00A2246A" w:rsidRDefault="00991505">
      <w:pPr>
        <w:pStyle w:val="Title"/>
        <w:contextualSpacing w:val="0"/>
        <w:jc w:val="center"/>
      </w:pPr>
      <w:bookmarkStart w:id="3" w:name="h.2cahcrwvrwlu" w:colFirst="0" w:colLast="0"/>
      <w:bookmarkEnd w:id="3"/>
      <w:r>
        <w:rPr>
          <w:u w:val="single"/>
        </w:rPr>
        <w:t xml:space="preserve"> </w:t>
      </w:r>
      <w:r>
        <w:rPr>
          <w:u w:val="single"/>
        </w:rPr>
        <w:t>》》》</w:t>
      </w:r>
      <w:r>
        <w:rPr>
          <w:u w:val="single"/>
        </w:rPr>
        <w:t>UNDER</w:t>
      </w:r>
      <w:r>
        <w:rPr>
          <w:u w:val="single"/>
        </w:rPr>
        <w:t>《《《</w:t>
      </w:r>
    </w:p>
    <w:p w:rsidR="00A2246A" w:rsidRDefault="00A2246A"/>
    <w:p w:rsidR="00A2246A" w:rsidRDefault="00991505">
      <w:pPr>
        <w:jc w:val="center"/>
      </w:pPr>
      <w:r>
        <w:rPr>
          <w:b/>
          <w:sz w:val="30"/>
          <w:u w:val="single"/>
        </w:rPr>
        <w:t>$50,000!</w:t>
      </w:r>
    </w:p>
    <w:p w:rsidR="00A2246A" w:rsidRDefault="00991505">
      <w:pPr>
        <w:jc w:val="center"/>
      </w:pPr>
      <w:r>
        <w:rPr>
          <w:sz w:val="26"/>
        </w:rPr>
        <w:t xml:space="preserve">$50,000 REWARD! </w:t>
      </w:r>
    </w:p>
    <w:p w:rsidR="00A2246A" w:rsidRDefault="00991505">
      <w:pPr>
        <w:jc w:val="center"/>
      </w:pPr>
      <w:r>
        <w:rPr>
          <w:sz w:val="26"/>
        </w:rPr>
        <w:t>For The Detection Of The</w:t>
      </w:r>
    </w:p>
    <w:p w:rsidR="00A2246A" w:rsidRDefault="00991505">
      <w:pPr>
        <w:jc w:val="center"/>
      </w:pPr>
      <w:r>
        <w:rPr>
          <w:sz w:val="26"/>
        </w:rPr>
        <w:t>Perpetrator Of The</w:t>
      </w:r>
    </w:p>
    <w:p w:rsidR="00A2246A" w:rsidRDefault="00991505">
      <w:pPr>
        <w:jc w:val="center"/>
      </w:pPr>
      <w:r>
        <w:rPr>
          <w:sz w:val="26"/>
        </w:rPr>
        <w:t>Maine Outrage</w:t>
      </w:r>
    </w:p>
    <w:p w:rsidR="00A2246A" w:rsidRDefault="00A2246A">
      <w:pPr>
        <w:jc w:val="center"/>
      </w:pPr>
    </w:p>
    <w:p w:rsidR="00A2246A" w:rsidRDefault="00991505" w:rsidP="00A2246A">
      <w:pPr>
        <w:spacing w:line="480" w:lineRule="auto"/>
        <w:pPrChange w:id="4" w:author="Aaron Gray" w:date="2014-11-24T20:26:00Z">
          <w:pPr/>
        </w:pPrChange>
      </w:pPr>
      <w:r>
        <w:t xml:space="preserve">     </w:t>
      </w:r>
      <w:proofErr w:type="gramStart"/>
      <w:r>
        <w:rPr>
          <w:sz w:val="24"/>
        </w:rPr>
        <w:t>As many have heard and we will now write.</w:t>
      </w:r>
      <w:proofErr w:type="gramEnd"/>
      <w:r>
        <w:rPr>
          <w:sz w:val="24"/>
        </w:rPr>
        <w:t xml:space="preserve"> Three days ago </w:t>
      </w:r>
      <w:r>
        <w:rPr>
          <w:sz w:val="24"/>
        </w:rPr>
        <w:t>on February 15, 1898 a</w:t>
      </w:r>
      <w:r>
        <w:rPr>
          <w:sz w:val="24"/>
        </w:rPr>
        <w:t>t 9:40pm the USS Maine was struck by a Spanish torpedo in the Harbor of Havana Cuba. For one reason, and that reason was to cause war thus killing 268 men aboard the ship. This event came as a very big shock to the United States and other parts of the worl</w:t>
      </w:r>
      <w:r>
        <w:rPr>
          <w:sz w:val="24"/>
        </w:rPr>
        <w:t xml:space="preserve">d. As we reported on this story many of the citizens that were present at the time of the </w:t>
      </w:r>
      <w:proofErr w:type="gramStart"/>
      <w:r>
        <w:rPr>
          <w:sz w:val="24"/>
        </w:rPr>
        <w:t>explosion</w:t>
      </w:r>
      <w:proofErr w:type="gramEnd"/>
      <w:r>
        <w:rPr>
          <w:sz w:val="24"/>
        </w:rPr>
        <w:t xml:space="preserve"> were scared of what is coming next. War is next, a war that could ruin a brand new country.</w:t>
      </w:r>
    </w:p>
    <w:p w:rsidR="00A2246A" w:rsidRDefault="00991505" w:rsidP="00A2246A">
      <w:pPr>
        <w:spacing w:line="480" w:lineRule="auto"/>
        <w:pPrChange w:id="5" w:author="Aaron Gray" w:date="2014-11-24T20:26:00Z">
          <w:pPr/>
        </w:pPrChange>
      </w:pPr>
      <w:r>
        <w:rPr>
          <w:sz w:val="24"/>
        </w:rPr>
        <w:t xml:space="preserve">     </w:t>
      </w:r>
    </w:p>
    <w:p w:rsidR="00A2246A" w:rsidRDefault="00991505" w:rsidP="00A2246A">
      <w:pPr>
        <w:spacing w:line="480" w:lineRule="auto"/>
        <w:pPrChange w:id="6" w:author="Aaron Gray" w:date="2014-11-24T20:26:00Z">
          <w:pPr/>
        </w:pPrChange>
      </w:pPr>
      <w:r>
        <w:rPr>
          <w:sz w:val="24"/>
        </w:rPr>
        <w:t xml:space="preserve">     Questioning minds rang out across the nation. What wo</w:t>
      </w:r>
      <w:r>
        <w:rPr>
          <w:sz w:val="24"/>
        </w:rPr>
        <w:t xml:space="preserve">uld we do? Does this mean war? How long will this last? </w:t>
      </w:r>
      <w:proofErr w:type="gramStart"/>
      <w:r>
        <w:rPr>
          <w:sz w:val="24"/>
        </w:rPr>
        <w:t>The commander of the Maine, Captain.</w:t>
      </w:r>
      <w:proofErr w:type="gramEnd"/>
      <w:r>
        <w:rPr>
          <w:sz w:val="24"/>
        </w:rPr>
        <w:t xml:space="preserve"> </w:t>
      </w:r>
      <w:proofErr w:type="gramStart"/>
      <w:r>
        <w:rPr>
          <w:sz w:val="24"/>
        </w:rPr>
        <w:t>Sigsbee,</w:t>
      </w:r>
      <w:proofErr w:type="gramEnd"/>
      <w:r>
        <w:rPr>
          <w:sz w:val="24"/>
        </w:rPr>
        <w:t xml:space="preserve"> is a favorite in the Navy Department. For four years he was Chief of the Hydrographic Office, and by his energy brought the office up to a high standard.</w:t>
      </w:r>
      <w:r>
        <w:rPr>
          <w:sz w:val="24"/>
        </w:rPr>
        <w:br/>
      </w:r>
      <w:r>
        <w:rPr>
          <w:sz w:val="24"/>
        </w:rPr>
        <w:br/>
        <w:t xml:space="preserve">     He justified the department's judgment in the selection by running his ship straight into a dock in New York harbor to avoid sinking a packed excursion boat. This was a display of quick judgment, nerve, and pluck that pleased the department so highly</w:t>
      </w:r>
      <w:r>
        <w:rPr>
          <w:sz w:val="24"/>
        </w:rPr>
        <w:t xml:space="preserve"> that the Captain was sent a complimentary letter. </w:t>
      </w:r>
      <w:proofErr w:type="gramStart"/>
      <w:r>
        <w:rPr>
          <w:sz w:val="24"/>
        </w:rPr>
        <w:t>(Says the New York Times.)</w:t>
      </w:r>
      <w:proofErr w:type="gramEnd"/>
    </w:p>
    <w:p w:rsidR="00A2246A" w:rsidRDefault="00A2246A" w:rsidP="00A2246A">
      <w:pPr>
        <w:spacing w:line="480" w:lineRule="auto"/>
        <w:pPrChange w:id="7" w:author="Aaron Gray" w:date="2014-11-24T20:26:00Z">
          <w:pPr/>
        </w:pPrChange>
      </w:pPr>
    </w:p>
    <w:p w:rsidR="00A2246A" w:rsidRDefault="00991505" w:rsidP="00A2246A">
      <w:pPr>
        <w:spacing w:line="480" w:lineRule="auto"/>
        <w:pPrChange w:id="8" w:author="Aaron Gray" w:date="2014-11-24T20:26:00Z">
          <w:pPr/>
        </w:pPrChange>
      </w:pPr>
      <w:r>
        <w:rPr>
          <w:sz w:val="24"/>
        </w:rPr>
        <w:t xml:space="preserve">     But everyone is anxious for war, including President McKinley. In fact the government is willing to pay anyone 50,000 dollars to whoever finds the person(s) that destroyed </w:t>
      </w:r>
      <w:r>
        <w:rPr>
          <w:sz w:val="24"/>
        </w:rPr>
        <w:t xml:space="preserve">the Maine. Although there has been debate on n whether or not the coal and magazines exploded America believes it was the Spanish. It was the cause of the Spanish and their complete anger towards us as a country. </w:t>
      </w:r>
    </w:p>
    <w:p w:rsidR="00A2246A" w:rsidRDefault="00A2246A" w:rsidP="00A2246A">
      <w:pPr>
        <w:spacing w:line="480" w:lineRule="auto"/>
        <w:pPrChange w:id="9" w:author="Aaron Gray" w:date="2014-11-24T20:26:00Z">
          <w:pPr/>
        </w:pPrChange>
      </w:pPr>
    </w:p>
    <w:p w:rsidR="00A2246A" w:rsidRDefault="00991505" w:rsidP="00A2246A">
      <w:pPr>
        <w:spacing w:line="480" w:lineRule="auto"/>
        <w:pPrChange w:id="10" w:author="Aaron Gray" w:date="2014-11-24T20:26:00Z">
          <w:pPr/>
        </w:pPrChange>
      </w:pPr>
      <w:r>
        <w:rPr>
          <w:sz w:val="24"/>
        </w:rPr>
        <w:t xml:space="preserve">     Others may also argue that the explo</w:t>
      </w:r>
      <w:r>
        <w:rPr>
          <w:sz w:val="24"/>
        </w:rPr>
        <w:t xml:space="preserve">sion of our beloved Maine was the cause of Enrique </w:t>
      </w:r>
      <w:proofErr w:type="spellStart"/>
      <w:r>
        <w:rPr>
          <w:sz w:val="24"/>
        </w:rPr>
        <w:t>Dupuy</w:t>
      </w:r>
      <w:proofErr w:type="spellEnd"/>
      <w:r>
        <w:rPr>
          <w:sz w:val="24"/>
        </w:rPr>
        <w:t xml:space="preserve"> de </w:t>
      </w:r>
      <w:proofErr w:type="spellStart"/>
      <w:r>
        <w:rPr>
          <w:sz w:val="24"/>
        </w:rPr>
        <w:t>Lôme</w:t>
      </w:r>
      <w:proofErr w:type="spellEnd"/>
      <w:r>
        <w:rPr>
          <w:sz w:val="24"/>
        </w:rPr>
        <w:t xml:space="preserve"> the Spanish Ambassador to America who wrote a "stinging letter" to a friend regarding President McKinley and stating he is weak</w:t>
      </w:r>
    </w:p>
    <w:p w:rsidR="00A2246A" w:rsidRDefault="00A2246A" w:rsidP="00A2246A">
      <w:pPr>
        <w:spacing w:line="480" w:lineRule="auto"/>
        <w:pPrChange w:id="11" w:author="Aaron Gray" w:date="2014-11-24T20:26:00Z">
          <w:pPr/>
        </w:pPrChange>
      </w:pPr>
    </w:p>
    <w:p w:rsidR="00A2246A" w:rsidRDefault="00991505" w:rsidP="00A2246A">
      <w:pPr>
        <w:spacing w:line="480" w:lineRule="auto"/>
        <w:pPrChange w:id="12" w:author="Aaron Gray" w:date="2014-11-24T20:26:00Z">
          <w:pPr/>
        </w:pPrChange>
      </w:pPr>
      <w:r>
        <w:rPr>
          <w:sz w:val="24"/>
        </w:rPr>
        <w:t xml:space="preserve">     -Besides the ingrained and inevitable bluntness (</w:t>
      </w:r>
      <w:proofErr w:type="spellStart"/>
      <w:r>
        <w:rPr>
          <w:sz w:val="24"/>
        </w:rPr>
        <w:t>grosería</w:t>
      </w:r>
      <w:proofErr w:type="spellEnd"/>
      <w:r>
        <w:rPr>
          <w:sz w:val="24"/>
        </w:rPr>
        <w:t xml:space="preserve">) with which is repeated all that the press and public opinion in Spain have said about </w:t>
      </w:r>
      <w:proofErr w:type="spellStart"/>
      <w:r>
        <w:rPr>
          <w:sz w:val="24"/>
        </w:rPr>
        <w:t>Weyler</w:t>
      </w:r>
      <w:proofErr w:type="spellEnd"/>
      <w:r>
        <w:rPr>
          <w:sz w:val="24"/>
        </w:rPr>
        <w:t xml:space="preserve">, it once more shows what </w:t>
      </w:r>
      <w:r>
        <w:rPr>
          <w:i/>
          <w:sz w:val="24"/>
          <w:u w:val="single"/>
        </w:rPr>
        <w:t>McKinley is weak</w:t>
      </w:r>
      <w:r>
        <w:rPr>
          <w:sz w:val="24"/>
        </w:rPr>
        <w:t xml:space="preserve"> and a bidder for the admiration of the crowd besides being a would-be politician (</w:t>
      </w:r>
      <w:proofErr w:type="spellStart"/>
      <w:r>
        <w:rPr>
          <w:sz w:val="24"/>
        </w:rPr>
        <w:t>politicastro</w:t>
      </w:r>
      <w:proofErr w:type="spellEnd"/>
      <w:r>
        <w:rPr>
          <w:sz w:val="24"/>
        </w:rPr>
        <w:t>) who tries to leave a do</w:t>
      </w:r>
      <w:r>
        <w:rPr>
          <w:sz w:val="24"/>
        </w:rPr>
        <w:t xml:space="preserve">or open behind himself while keeping on good terms with the jingoes of his party. </w:t>
      </w:r>
    </w:p>
    <w:p w:rsidR="00A2246A" w:rsidRDefault="00991505" w:rsidP="00A2246A">
      <w:pPr>
        <w:spacing w:line="480" w:lineRule="auto"/>
        <w:pPrChange w:id="13" w:author="Aaron Gray" w:date="2014-11-24T20:26:00Z">
          <w:pPr/>
        </w:pPrChange>
      </w:pPr>
      <w:r>
        <w:rPr>
          <w:sz w:val="24"/>
        </w:rPr>
        <w:t xml:space="preserve">(Letter written by Enrique </w:t>
      </w:r>
      <w:proofErr w:type="spellStart"/>
      <w:r>
        <w:rPr>
          <w:sz w:val="24"/>
        </w:rPr>
        <w:t>Dupuy</w:t>
      </w:r>
      <w:proofErr w:type="spellEnd"/>
      <w:r>
        <w:rPr>
          <w:sz w:val="24"/>
        </w:rPr>
        <w:t xml:space="preserve"> de </w:t>
      </w:r>
      <w:proofErr w:type="spellStart"/>
      <w:r>
        <w:rPr>
          <w:sz w:val="24"/>
        </w:rPr>
        <w:t>Lôme</w:t>
      </w:r>
      <w:proofErr w:type="spellEnd"/>
      <w:r>
        <w:rPr>
          <w:sz w:val="24"/>
        </w:rPr>
        <w:t>)</w:t>
      </w:r>
    </w:p>
    <w:p w:rsidR="00A2246A" w:rsidRDefault="00A2246A" w:rsidP="00A2246A">
      <w:pPr>
        <w:spacing w:line="480" w:lineRule="auto"/>
        <w:pPrChange w:id="14" w:author="Aaron Gray" w:date="2014-11-24T20:26:00Z">
          <w:pPr/>
        </w:pPrChange>
      </w:pPr>
    </w:p>
    <w:p w:rsidR="00A2246A" w:rsidRDefault="00991505" w:rsidP="00A2246A">
      <w:pPr>
        <w:spacing w:line="480" w:lineRule="auto"/>
        <w:pPrChange w:id="15" w:author="Aaron Gray" w:date="2014-11-24T20:26:00Z">
          <w:pPr/>
        </w:pPrChange>
      </w:pPr>
      <w:r>
        <w:rPr>
          <w:sz w:val="24"/>
        </w:rPr>
        <w:t xml:space="preserve">     As you can tell Spain has wanted a war with us from the start and we could only pray that war wouldn't happen, but it did whe</w:t>
      </w:r>
      <w:r>
        <w:rPr>
          <w:sz w:val="24"/>
        </w:rPr>
        <w:t xml:space="preserve">n McKinley declared war upon Spain. The U.S. power brought the unintended possession of the Philippines. President McKinley found it impossible to resist the mounting public and political pressure for war against Spain. He said little about the long-range </w:t>
      </w:r>
      <w:r>
        <w:rPr>
          <w:sz w:val="24"/>
        </w:rPr>
        <w:t>implications of war.</w:t>
      </w:r>
    </w:p>
    <w:sectPr w:rsidR="00A2246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2246A"/>
    <w:rsid w:val="00991505"/>
    <w:rsid w:val="00A2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915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915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Neher A.History USS maine.docx</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Neher A.History USS maine.docx</dc:title>
  <dc:creator>Teacher</dc:creator>
  <cp:lastModifiedBy>Teacher</cp:lastModifiedBy>
  <cp:revision>2</cp:revision>
  <dcterms:created xsi:type="dcterms:W3CDTF">2015-01-25T06:12:00Z</dcterms:created>
  <dcterms:modified xsi:type="dcterms:W3CDTF">2015-01-25T06:12:00Z</dcterms:modified>
</cp:coreProperties>
</file>